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5"/>
        <w:gridCol w:w="6417"/>
      </w:tblGrid>
      <w:tr w:rsidR="00ED753F" w:rsidRPr="00567CC0" w:rsidTr="001928CC">
        <w:trPr>
          <w:trHeight w:val="300"/>
        </w:trPr>
        <w:tc>
          <w:tcPr>
            <w:tcW w:w="10598" w:type="dxa"/>
            <w:gridSpan w:val="2"/>
            <w:noWrap/>
          </w:tcPr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Public health encompasses everything from national smoking and alcohol polic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i</w:t>
            </w:r>
            <w:r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es, the management of epidemics such as flu, the control of large scale infections such as TB and Hepatitis B to local outbreaks of food poisoning or Measles. Certain illnesses are also notifiable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;</w:t>
            </w:r>
            <w:r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 xml:space="preserve"> the doctors treating the patient are required by law to inform the Public Health Authorities, for instance Scarlet Fever.</w:t>
            </w:r>
          </w:p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This will necessarily mean the subjects personal and health information being shared with the Public Health organisations.</w:t>
            </w:r>
          </w:p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:rsidR="00ED753F" w:rsidRPr="00567CC0" w:rsidRDefault="00ED753F" w:rsidP="001928CC">
            <w:pPr>
              <w:spacing w:after="0" w:line="240" w:lineRule="auto"/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 xml:space="preserve">Some of the relevant legislation includes: </w:t>
            </w:r>
            <w:hyperlink r:id="rId7" w:history="1">
              <w:r w:rsidRPr="00567CC0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bdr w:val="none" w:sz="0" w:space="0" w:color="auto" w:frame="1"/>
                  <w:lang w:eastAsia="en-GB"/>
                </w:rPr>
                <w:t>the Health Protection (Notification) Regulations 2010 (SI 2010/659)</w:t>
              </w:r>
            </w:hyperlink>
            <w:ins w:id="0" w:author="Author" w:date="2018-04-05T00:55:00Z">
              <w:r w:rsidRPr="00567CC0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, </w:t>
              </w:r>
            </w:ins>
            <w:hyperlink r:id="rId8" w:history="1">
              <w:r w:rsidRPr="00567CC0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bdr w:val="none" w:sz="0" w:space="0" w:color="auto" w:frame="1"/>
                  <w:lang w:eastAsia="en-GB"/>
                </w:rPr>
                <w:t>the Health Protection (Local Authority Powers) Regulations 2010 (SI 2010/657)</w:t>
              </w:r>
            </w:hyperlink>
            <w:ins w:id="1" w:author="Author" w:date="2018-04-05T00:55:00Z">
              <w:r w:rsidRPr="00567CC0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, </w:t>
              </w:r>
            </w:ins>
            <w:hyperlink r:id="rId9" w:history="1">
              <w:r w:rsidRPr="00567CC0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bdr w:val="none" w:sz="0" w:space="0" w:color="auto" w:frame="1"/>
                  <w:lang w:eastAsia="en-GB"/>
                </w:rPr>
                <w:t>the Health Protection (Part 2A Orders) Regulations 2010 (SI 2010/658)</w:t>
              </w:r>
            </w:hyperlink>
            <w:ins w:id="2" w:author="Author" w:date="2018-04-05T00:56:00Z">
              <w:r w:rsidRPr="00567CC0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, </w:t>
              </w:r>
            </w:ins>
            <w:hyperlink r:id="rId10" w:history="1">
              <w:r w:rsidRPr="00567CC0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bdr w:val="none" w:sz="0" w:space="0" w:color="auto" w:frame="1"/>
                  <w:lang w:eastAsia="en-GB"/>
                </w:rPr>
                <w:t>Public Health (Control of Disease) Act 1984</w:t>
              </w:r>
            </w:hyperlink>
            <w:r w:rsidRPr="00567C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hyperlink r:id="rId11" w:history="1">
              <w:r w:rsidRPr="00567CC0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bdr w:val="none" w:sz="0" w:space="0" w:color="auto" w:frame="1"/>
                  <w:lang w:eastAsia="en-GB"/>
                </w:rPr>
                <w:t>Public Health (Infectious Diseases) Regulations 1988</w:t>
              </w:r>
            </w:hyperlink>
            <w:r w:rsidRPr="00567C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and </w:t>
            </w:r>
            <w:r w:rsidRPr="00567CC0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/>
            </w:r>
            <w:r w:rsidRPr="00567CC0"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HYPERLINK "http://www.legislation.gov.uk/uksi/2002/1438/regulation/3/made" </w:instrText>
            </w:r>
            <w:r w:rsidRPr="00567CC0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 w:rsidRPr="00567CC0">
              <w:rPr>
                <w:rStyle w:val="Hyperlink"/>
                <w:rFonts w:ascii="Times New Roman" w:hAnsi="Times New Roman"/>
                <w:color w:val="000000"/>
                <w:sz w:val="28"/>
                <w:szCs w:val="28"/>
              </w:rPr>
              <w:t>The Health Service (Control of Patient Information) Regulations 2002</w:t>
            </w:r>
          </w:p>
          <w:p w:rsidR="00ED753F" w:rsidRPr="00135547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</w:p>
        </w:tc>
      </w:tr>
      <w:tr w:rsidR="00ED753F" w:rsidRPr="00567CC0" w:rsidTr="001928CC">
        <w:trPr>
          <w:trHeight w:val="300"/>
        </w:trPr>
        <w:tc>
          <w:tcPr>
            <w:tcW w:w="3227" w:type="dxa"/>
            <w:noWrap/>
          </w:tcPr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) Data Controller 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contact details</w:t>
            </w:r>
          </w:p>
        </w:tc>
        <w:tc>
          <w:tcPr>
            <w:tcW w:w="7371" w:type="dxa"/>
            <w:noWrap/>
          </w:tcPr>
          <w:p w:rsidR="00011E45" w:rsidRDefault="00011E45" w:rsidP="00011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Harbury Surgery, Mill Street, Harbury, Leamington Spa</w:t>
            </w:r>
          </w:p>
          <w:p w:rsidR="00011E45" w:rsidRDefault="00011E45" w:rsidP="00011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CV33 9HR   Tel: 01926 612232, </w:t>
            </w:r>
          </w:p>
          <w:p w:rsidR="00011E45" w:rsidRDefault="00011E45" w:rsidP="00011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www.Harburysurgery.org.uk</w:t>
            </w:r>
          </w:p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bookmarkStart w:id="3" w:name="_GoBack"/>
            <w:bookmarkEnd w:id="3"/>
          </w:p>
        </w:tc>
      </w:tr>
      <w:tr w:rsidR="00ED753F" w:rsidRPr="00567CC0" w:rsidTr="001928CC">
        <w:trPr>
          <w:trHeight w:val="300"/>
        </w:trPr>
        <w:tc>
          <w:tcPr>
            <w:tcW w:w="3227" w:type="dxa"/>
            <w:noWrap/>
          </w:tcPr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2) Data Protection Officer 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contact details</w:t>
            </w:r>
          </w:p>
        </w:tc>
        <w:tc>
          <w:tcPr>
            <w:tcW w:w="7371" w:type="dxa"/>
            <w:noWrap/>
          </w:tcPr>
          <w:p w:rsidR="00ED753F" w:rsidRPr="00135547" w:rsidRDefault="009C1CCF" w:rsidP="0019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Judith Jordan</w:t>
            </w:r>
            <w:r w:rsidR="00ED753F">
              <w:rPr>
                <w:rFonts w:ascii="Times New Roman" w:hAnsi="Times New Roman"/>
                <w:lang w:eastAsia="en-GB"/>
              </w:rPr>
              <w:t xml:space="preserve">, </w:t>
            </w:r>
            <w:r w:rsidR="00ED753F">
              <w:rPr>
                <w:rFonts w:ascii="Times New Roman" w:hAnsi="Times New Roman"/>
                <w:sz w:val="20"/>
                <w:szCs w:val="20"/>
                <w:lang w:eastAsia="en-GB"/>
              </w:rPr>
              <w:t>NHS Arden and Greater East Midlands Commissioning Support Unit </w:t>
            </w:r>
            <w:r w:rsidR="00ED753F">
              <w:rPr>
                <w:rFonts w:ascii="Times New Roman" w:hAnsi="Times New Roman"/>
                <w:lang w:eastAsia="en-GB"/>
              </w:rPr>
              <w:t>, Westgate House, Market Street, Warwick, CV34 4DE</w:t>
            </w:r>
          </w:p>
        </w:tc>
      </w:tr>
      <w:tr w:rsidR="00ED753F" w:rsidRPr="00567CC0" w:rsidTr="001928CC">
        <w:trPr>
          <w:trHeight w:val="1308"/>
        </w:trPr>
        <w:tc>
          <w:tcPr>
            <w:tcW w:w="3227" w:type="dxa"/>
            <w:noWrap/>
          </w:tcPr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3) 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Purpose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of the processing</w:t>
            </w:r>
          </w:p>
        </w:tc>
        <w:tc>
          <w:tcPr>
            <w:tcW w:w="7371" w:type="dxa"/>
            <w:noWrap/>
          </w:tcPr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There are occasions when medical data needs to be shared with Public Health England, the Local Authority Director of Public Health, or the Health Protection Agency, either under a legal obligation or for reasons of public interest or their equivalents in the devolved nations.</w:t>
            </w:r>
          </w:p>
        </w:tc>
      </w:tr>
      <w:tr w:rsidR="00ED753F" w:rsidRPr="00567CC0" w:rsidTr="001928CC">
        <w:trPr>
          <w:trHeight w:val="300"/>
        </w:trPr>
        <w:tc>
          <w:tcPr>
            <w:tcW w:w="3227" w:type="dxa"/>
            <w:noWrap/>
          </w:tcPr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4) 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Lawful basis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for processing</w:t>
            </w:r>
          </w:p>
        </w:tc>
        <w:tc>
          <w:tcPr>
            <w:tcW w:w="7371" w:type="dxa"/>
            <w:noWrap/>
          </w:tcPr>
          <w:p w:rsidR="00ED753F" w:rsidRPr="00567CC0" w:rsidRDefault="00ED753F" w:rsidP="001928CC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The legal basis will be </w:t>
            </w:r>
          </w:p>
          <w:p w:rsidR="00ED753F" w:rsidRPr="00567CC0" w:rsidRDefault="00ED753F" w:rsidP="001928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Article 6(1)(c) “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processing is necessary for compliance with a legal obligation to which the controller is subject.” </w:t>
            </w:r>
          </w:p>
          <w:p w:rsidR="00ED753F" w:rsidRPr="00567CC0" w:rsidRDefault="00ED753F" w:rsidP="001928CC">
            <w:pPr>
              <w:rPr>
                <w:ins w:id="4" w:author="Author" w:date="2018-03-08T15:42:00Z"/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And </w:t>
            </w:r>
          </w:p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Article 9(2)(i) “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processing is necessary for reasons of public interest in the area of public health, such as protecting against serious cross-border threats to health or ensuring high standards of quality and safety of health care and of medicinal products or medical devices,..” </w:t>
            </w:r>
          </w:p>
        </w:tc>
      </w:tr>
      <w:tr w:rsidR="00ED753F" w:rsidRPr="00567CC0" w:rsidTr="001928CC">
        <w:trPr>
          <w:trHeight w:val="300"/>
        </w:trPr>
        <w:tc>
          <w:tcPr>
            <w:tcW w:w="3227" w:type="dxa"/>
            <w:noWrap/>
          </w:tcPr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5) 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Recipient or categories of recipients 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of the shared data</w:t>
            </w:r>
          </w:p>
        </w:tc>
        <w:tc>
          <w:tcPr>
            <w:tcW w:w="7371" w:type="dxa"/>
            <w:noWrap/>
          </w:tcPr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The data will be shared with Public Health England </w:t>
            </w:r>
            <w:hyperlink r:id="rId12" w:history="1">
              <w:r w:rsidRPr="00135547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eastAsia="en-GB"/>
                </w:rPr>
                <w:t>https://www.gov.uk/government/organisations/public-health-england</w:t>
              </w:r>
            </w:hyperlink>
            <w:r w:rsidRPr="00EC6DAC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and equivalents in 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the devolved nations.</w:t>
            </w:r>
          </w:p>
        </w:tc>
      </w:tr>
      <w:tr w:rsidR="00ED753F" w:rsidRPr="00567CC0" w:rsidTr="001928CC">
        <w:trPr>
          <w:trHeight w:val="300"/>
        </w:trPr>
        <w:tc>
          <w:tcPr>
            <w:tcW w:w="3227" w:type="dxa"/>
            <w:noWrap/>
          </w:tcPr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6) 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Rights to object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371" w:type="dxa"/>
            <w:noWrap/>
          </w:tcPr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You have the right to object to some or all of the information being shared with the recipients. Contact the Data Controller or the practice.</w:t>
            </w:r>
          </w:p>
        </w:tc>
      </w:tr>
      <w:tr w:rsidR="00ED753F" w:rsidRPr="00567CC0" w:rsidTr="001928CC">
        <w:trPr>
          <w:trHeight w:val="300"/>
        </w:trPr>
        <w:tc>
          <w:tcPr>
            <w:tcW w:w="3227" w:type="dxa"/>
            <w:noWrap/>
          </w:tcPr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7) 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Right to access and 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>correct</w:t>
            </w:r>
          </w:p>
        </w:tc>
        <w:tc>
          <w:tcPr>
            <w:tcW w:w="7371" w:type="dxa"/>
            <w:noWrap/>
          </w:tcPr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You have the right to access the data that is being shared and 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>have any inaccuracies corrected. There is no right to have accurate medical records deleted except when ordered by a court of Law.</w:t>
            </w:r>
          </w:p>
        </w:tc>
      </w:tr>
      <w:tr w:rsidR="00ED753F" w:rsidRPr="00567CC0" w:rsidTr="001928CC">
        <w:trPr>
          <w:trHeight w:val="300"/>
        </w:trPr>
        <w:tc>
          <w:tcPr>
            <w:tcW w:w="3227" w:type="dxa"/>
            <w:noWrap/>
          </w:tcPr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>8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) Retention period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371" w:type="dxa"/>
            <w:noWrap/>
          </w:tcPr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The data will be retained for active use during the period of the public interest and according to legal requirements and Public Health England’s criteria on storing identifiable data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br/>
            </w:r>
            <w:hyperlink r:id="rId13" w:history="1">
              <w:r w:rsidRPr="00567CC0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https://www.gov.uk/government/organisations/public-health-england/about/personal-information-charter</w:t>
              </w:r>
            </w:hyperlink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ED753F" w:rsidRPr="00567CC0" w:rsidTr="001928CC">
        <w:trPr>
          <w:trHeight w:val="300"/>
        </w:trPr>
        <w:tc>
          <w:tcPr>
            <w:tcW w:w="3227" w:type="dxa"/>
            <w:noWrap/>
          </w:tcPr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9)  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Right to Complain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7371" w:type="dxa"/>
            <w:noWrap/>
          </w:tcPr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You have the right to complain to the Information Commissioner’s Office, you can use this link</w:t>
            </w:r>
            <w:r w:rsidRPr="00567CC0">
              <w:rPr>
                <w:color w:val="000000"/>
              </w:rPr>
              <w:t xml:space="preserve"> </w:t>
            </w:r>
            <w:hyperlink r:id="rId14" w:history="1">
              <w:r w:rsidRPr="00ED753F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eastAsia="en-GB"/>
                </w:rPr>
                <w:t>https://ico.org.uk/global/contact-us/</w:t>
              </w:r>
            </w:hyperlink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</w:p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ED753F" w:rsidRPr="00567CC0" w:rsidRDefault="00ED753F" w:rsidP="001928CC">
            <w:pPr>
              <w:shd w:val="clear" w:color="auto" w:fill="FFFFFF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or calling their helpline Tel: 0303 123 1113 (local rate) or 01625 545 745 (national rate) </w:t>
            </w:r>
          </w:p>
          <w:p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There are National Offices for Scotland, Northern Ireland and Wales, (see ICO website)/</w:t>
            </w:r>
          </w:p>
        </w:tc>
      </w:tr>
    </w:tbl>
    <w:p w:rsidR="00754734" w:rsidRDefault="00754734"/>
    <w:sectPr w:rsidR="00754734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B8" w:rsidRDefault="00A105B8" w:rsidP="00ED753F">
      <w:pPr>
        <w:spacing w:after="0" w:line="240" w:lineRule="auto"/>
      </w:pPr>
      <w:r>
        <w:separator/>
      </w:r>
    </w:p>
  </w:endnote>
  <w:endnote w:type="continuationSeparator" w:id="0">
    <w:p w:rsidR="00A105B8" w:rsidRDefault="00A105B8" w:rsidP="00ED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3F" w:rsidRDefault="00ED753F">
    <w:pPr>
      <w:pStyle w:val="Footer"/>
    </w:pPr>
    <w:r>
      <w:t>Review: May 2019</w:t>
    </w:r>
  </w:p>
  <w:p w:rsidR="00ED753F" w:rsidRDefault="00ED7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B8" w:rsidRDefault="00A105B8" w:rsidP="00ED753F">
      <w:pPr>
        <w:spacing w:after="0" w:line="240" w:lineRule="auto"/>
      </w:pPr>
      <w:r>
        <w:separator/>
      </w:r>
    </w:p>
  </w:footnote>
  <w:footnote w:type="continuationSeparator" w:id="0">
    <w:p w:rsidR="00A105B8" w:rsidRDefault="00A105B8" w:rsidP="00ED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3F" w:rsidRPr="00ED753F" w:rsidRDefault="00ED753F">
    <w:pPr>
      <w:pStyle w:val="Header"/>
      <w:rPr>
        <w:rFonts w:ascii="Times New Roman" w:hAnsi="Times New Roman"/>
        <w:sz w:val="36"/>
        <w:szCs w:val="36"/>
      </w:rPr>
    </w:pPr>
    <w:r w:rsidRPr="00ED753F">
      <w:rPr>
        <w:rFonts w:ascii="Times New Roman" w:hAnsi="Times New Roman"/>
        <w:sz w:val="36"/>
        <w:szCs w:val="36"/>
      </w:rPr>
      <w:t>Privacy Notice: Public Health</w:t>
    </w:r>
  </w:p>
  <w:p w:rsidR="00ED753F" w:rsidRDefault="00ED7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3F"/>
    <w:rsid w:val="00011E45"/>
    <w:rsid w:val="000156F5"/>
    <w:rsid w:val="00135547"/>
    <w:rsid w:val="001F5590"/>
    <w:rsid w:val="0061614D"/>
    <w:rsid w:val="00754734"/>
    <w:rsid w:val="009C1CCF"/>
    <w:rsid w:val="00A105B8"/>
    <w:rsid w:val="00E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3F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75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3F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D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3F"/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3F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75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3F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D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3F"/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10/657/contents/made" TargetMode="External"/><Relationship Id="rId13" Type="http://schemas.openxmlformats.org/officeDocument/2006/relationships/hyperlink" Target="https://www.gov.uk/government/organisations/public-health-england/about/personal-information-chart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si/2010/659/contents/made" TargetMode="External"/><Relationship Id="rId12" Type="http://schemas.openxmlformats.org/officeDocument/2006/relationships/hyperlink" Target="https://www.gov.uk/government/organisations/public-health-englan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egislation.gov.uk/uksi/1988/1546/contents/ma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egislation.gov.uk/ukpga/1984/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uk/uksi/2010/658/contents/made" TargetMode="External"/><Relationship Id="rId14" Type="http://schemas.openxmlformats.org/officeDocument/2006/relationships/hyperlink" Target="https://ico.org.uk/global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swgalls</dc:creator>
  <cp:lastModifiedBy>Asim Arif</cp:lastModifiedBy>
  <cp:revision>4</cp:revision>
  <dcterms:created xsi:type="dcterms:W3CDTF">2018-05-25T09:38:00Z</dcterms:created>
  <dcterms:modified xsi:type="dcterms:W3CDTF">2018-06-11T16:14:00Z</dcterms:modified>
</cp:coreProperties>
</file>