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592C5D" w:rsidRPr="008B3F9E" w:rsidTr="009351B2">
        <w:trPr>
          <w:trHeight w:val="300"/>
        </w:trPr>
        <w:tc>
          <w:tcPr>
            <w:tcW w:w="10598" w:type="dxa"/>
            <w:gridSpan w:val="2"/>
            <w:noWrap/>
          </w:tcPr>
          <w:p w:rsidR="00592C5D" w:rsidRPr="00A75CE2" w:rsidRDefault="00592C5D" w:rsidP="009351B2">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rsidR="00592C5D" w:rsidRDefault="00592C5D" w:rsidP="009351B2">
            <w:pPr>
              <w:spacing w:after="0" w:line="240" w:lineRule="auto"/>
              <w:rPr>
                <w:rFonts w:ascii="Times New Roman" w:hAnsi="Times New Roman"/>
                <w:color w:val="000000"/>
                <w:sz w:val="28"/>
                <w:szCs w:val="28"/>
                <w:lang w:eastAsia="en-GB"/>
              </w:rPr>
            </w:pPr>
          </w:p>
          <w:p w:rsidR="00592C5D" w:rsidRDefault="00592C5D" w:rsidP="009351B2">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Pr>
                <w:rFonts w:ascii="Times New Roman" w:hAnsi="Times New Roman"/>
                <w:color w:val="000000"/>
                <w:sz w:val="28"/>
                <w:szCs w:val="28"/>
                <w:lang w:eastAsia="en-GB"/>
              </w:rPr>
              <w:t>non patient</w:t>
            </w:r>
            <w:proofErr w:type="spellEnd"/>
            <w:r>
              <w:rPr>
                <w:rFonts w:ascii="Times New Roman" w:hAnsi="Times New Roman"/>
                <w:color w:val="000000"/>
                <w:sz w:val="28"/>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270CF7">
              <w:rPr>
                <w:rFonts w:ascii="Times New Roman" w:hAnsi="Times New Roman"/>
                <w:color w:val="000000"/>
                <w:sz w:val="28"/>
                <w:szCs w:val="28"/>
                <w:vertAlign w:val="superscript"/>
                <w:lang w:eastAsia="en-GB"/>
              </w:rPr>
              <w:t>2</w:t>
            </w:r>
            <w:r>
              <w:rPr>
                <w:rFonts w:ascii="Times New Roman" w:hAnsi="Times New Roman"/>
                <w:color w:val="000000"/>
                <w:sz w:val="28"/>
                <w:szCs w:val="28"/>
                <w:lang w:eastAsia="en-GB"/>
              </w:rPr>
              <w:t>.</w:t>
            </w:r>
          </w:p>
          <w:p w:rsidR="00592C5D" w:rsidRDefault="00592C5D" w:rsidP="009351B2">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rsidR="00592C5D" w:rsidRDefault="00592C5D" w:rsidP="009351B2">
            <w:pPr>
              <w:spacing w:after="0" w:line="240" w:lineRule="auto"/>
              <w:rPr>
                <w:rFonts w:ascii="Times New Roman" w:hAnsi="Times New Roman"/>
                <w:color w:val="000000"/>
                <w:sz w:val="28"/>
                <w:szCs w:val="28"/>
                <w:lang w:eastAsia="en-GB"/>
              </w:rPr>
            </w:pPr>
          </w:p>
          <w:p w:rsidR="00592C5D" w:rsidRPr="008B3F9E" w:rsidRDefault="00592C5D" w:rsidP="009351B2">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592C5D" w:rsidRPr="00E572C9" w:rsidTr="009351B2">
        <w:trPr>
          <w:trHeight w:val="300"/>
        </w:trPr>
        <w:tc>
          <w:tcPr>
            <w:tcW w:w="3227" w:type="dxa"/>
            <w:noWrap/>
          </w:tcPr>
          <w:p w:rsidR="00592C5D" w:rsidRPr="008B3F9E" w:rsidRDefault="00592C5D" w:rsidP="009351B2">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592C5D" w:rsidRPr="008B3F9E" w:rsidRDefault="00592C5D" w:rsidP="009351B2">
            <w:pPr>
              <w:spacing w:after="0" w:line="240" w:lineRule="auto"/>
              <w:rPr>
                <w:rFonts w:ascii="Times New Roman" w:hAnsi="Times New Roman"/>
                <w:color w:val="000000"/>
                <w:sz w:val="24"/>
                <w:szCs w:val="24"/>
                <w:lang w:eastAsia="en-GB"/>
              </w:rPr>
            </w:pPr>
          </w:p>
          <w:p w:rsidR="00592C5D" w:rsidRPr="008B3F9E" w:rsidRDefault="00592C5D" w:rsidP="009351B2">
            <w:pPr>
              <w:spacing w:after="0" w:line="240" w:lineRule="auto"/>
              <w:rPr>
                <w:rFonts w:ascii="Times New Roman" w:hAnsi="Times New Roman"/>
                <w:color w:val="000000"/>
                <w:sz w:val="24"/>
                <w:szCs w:val="24"/>
                <w:lang w:eastAsia="en-GB"/>
              </w:rPr>
            </w:pPr>
          </w:p>
        </w:tc>
        <w:tc>
          <w:tcPr>
            <w:tcW w:w="7371" w:type="dxa"/>
            <w:noWrap/>
          </w:tcPr>
          <w:p w:rsidR="00473E51" w:rsidRDefault="00473E51" w:rsidP="00473E51">
            <w:pPr>
              <w:spacing w:after="0" w:line="240" w:lineRule="auto"/>
              <w:rPr>
                <w:rFonts w:ascii="Times New Roman" w:hAnsi="Times New Roman"/>
                <w:sz w:val="24"/>
                <w:szCs w:val="24"/>
                <w:lang w:eastAsia="en-GB"/>
              </w:rPr>
            </w:pPr>
            <w:r>
              <w:rPr>
                <w:rFonts w:ascii="Times New Roman" w:hAnsi="Times New Roman"/>
                <w:sz w:val="24"/>
                <w:szCs w:val="24"/>
                <w:lang w:eastAsia="en-GB"/>
              </w:rPr>
              <w:t>Harbury Surgery, Mill Street, Harbury, Leamington Spa</w:t>
            </w:r>
          </w:p>
          <w:p w:rsidR="00473E51" w:rsidRDefault="00473E51" w:rsidP="00473E51">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CV33 9HR   Tel: 01926 612232, </w:t>
            </w:r>
          </w:p>
          <w:p w:rsidR="00473E51" w:rsidRDefault="00473E51" w:rsidP="00473E51">
            <w:pPr>
              <w:spacing w:after="0" w:line="240" w:lineRule="auto"/>
              <w:rPr>
                <w:rFonts w:ascii="Times New Roman" w:hAnsi="Times New Roman"/>
                <w:sz w:val="24"/>
                <w:szCs w:val="24"/>
                <w:lang w:eastAsia="en-GB"/>
              </w:rPr>
            </w:pPr>
            <w:r>
              <w:rPr>
                <w:rFonts w:ascii="Times New Roman" w:hAnsi="Times New Roman"/>
                <w:sz w:val="24"/>
                <w:szCs w:val="24"/>
                <w:lang w:eastAsia="en-GB"/>
              </w:rPr>
              <w:t>www.Harburysurgery.org.uk</w:t>
            </w:r>
          </w:p>
          <w:p w:rsidR="00592C5D" w:rsidRPr="008B3F9E" w:rsidRDefault="00592C5D" w:rsidP="009351B2">
            <w:pPr>
              <w:spacing w:after="0" w:line="240" w:lineRule="auto"/>
              <w:rPr>
                <w:rFonts w:ascii="Times New Roman" w:hAnsi="Times New Roman"/>
                <w:color w:val="000000"/>
                <w:sz w:val="24"/>
                <w:szCs w:val="24"/>
                <w:lang w:eastAsia="en-GB"/>
              </w:rPr>
            </w:pPr>
            <w:bookmarkStart w:id="0" w:name="_GoBack"/>
            <w:bookmarkEnd w:id="0"/>
          </w:p>
        </w:tc>
      </w:tr>
      <w:tr w:rsidR="00592C5D" w:rsidRPr="008B3F9E" w:rsidTr="009351B2">
        <w:trPr>
          <w:trHeight w:val="300"/>
        </w:trPr>
        <w:tc>
          <w:tcPr>
            <w:tcW w:w="3227"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rsidR="00592C5D" w:rsidRPr="008B3F9E" w:rsidRDefault="00592C5D" w:rsidP="009351B2">
            <w:pPr>
              <w:spacing w:after="0" w:line="240" w:lineRule="auto"/>
              <w:rPr>
                <w:rFonts w:ascii="Times New Roman" w:hAnsi="Times New Roman"/>
                <w:color w:val="000000"/>
                <w:sz w:val="24"/>
                <w:szCs w:val="24"/>
                <w:lang w:eastAsia="en-GB"/>
              </w:rPr>
            </w:pPr>
          </w:p>
        </w:tc>
        <w:tc>
          <w:tcPr>
            <w:tcW w:w="7371" w:type="dxa"/>
            <w:noWrap/>
          </w:tcPr>
          <w:p w:rsidR="00592C5D" w:rsidRPr="00B51DD7" w:rsidRDefault="00AF1DAD" w:rsidP="009351B2">
            <w:pPr>
              <w:spacing w:after="0" w:line="240" w:lineRule="auto"/>
              <w:rPr>
                <w:rFonts w:ascii="Times New Roman" w:hAnsi="Times New Roman"/>
                <w:sz w:val="24"/>
                <w:szCs w:val="24"/>
                <w:lang w:eastAsia="en-GB"/>
              </w:rPr>
            </w:pPr>
            <w:r>
              <w:rPr>
                <w:rFonts w:ascii="Times New Roman" w:hAnsi="Times New Roman"/>
                <w:lang w:eastAsia="en-GB"/>
              </w:rPr>
              <w:t>Judith Jordan</w:t>
            </w:r>
            <w:r w:rsidR="00592C5D">
              <w:rPr>
                <w:rFonts w:ascii="Times New Roman" w:hAnsi="Times New Roman"/>
                <w:lang w:eastAsia="en-GB"/>
              </w:rPr>
              <w:t xml:space="preserve">, </w:t>
            </w:r>
            <w:r w:rsidR="00592C5D">
              <w:rPr>
                <w:rFonts w:ascii="Times New Roman" w:hAnsi="Times New Roman"/>
                <w:sz w:val="20"/>
                <w:szCs w:val="20"/>
                <w:lang w:eastAsia="en-GB"/>
              </w:rPr>
              <w:t>NHS Arden and Greater East Midlands Commissioning Support Unit </w:t>
            </w:r>
            <w:r w:rsidR="00592C5D">
              <w:rPr>
                <w:rFonts w:ascii="Times New Roman" w:hAnsi="Times New Roman"/>
                <w:lang w:eastAsia="en-GB"/>
              </w:rPr>
              <w:t>, Westgate House, Market Street, Warwick, CV34 4DE</w:t>
            </w:r>
          </w:p>
        </w:tc>
      </w:tr>
      <w:tr w:rsidR="00592C5D" w:rsidRPr="00E572C9" w:rsidTr="009351B2">
        <w:trPr>
          <w:trHeight w:val="657"/>
        </w:trPr>
        <w:tc>
          <w:tcPr>
            <w:tcW w:w="3227"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rsidR="00592C5D" w:rsidRPr="008B3F9E" w:rsidRDefault="00592C5D" w:rsidP="009351B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592C5D" w:rsidRPr="008B3F9E" w:rsidTr="009351B2">
        <w:trPr>
          <w:trHeight w:val="300"/>
        </w:trPr>
        <w:tc>
          <w:tcPr>
            <w:tcW w:w="3227"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E572C9">
              <w:rPr>
                <w:rFonts w:ascii="Times New Roman" w:hAnsi="Times New Roman"/>
                <w:color w:val="000000"/>
                <w:sz w:val="24"/>
                <w:szCs w:val="24"/>
                <w:lang w:eastAsia="en-GB"/>
              </w:rPr>
              <w:t xml:space="preserve">4) </w:t>
            </w:r>
            <w:r w:rsidRPr="00E572C9">
              <w:rPr>
                <w:rFonts w:ascii="Times New Roman" w:hAnsi="Times New Roman"/>
                <w:b/>
                <w:color w:val="000000"/>
                <w:sz w:val="24"/>
                <w:szCs w:val="24"/>
                <w:lang w:eastAsia="en-GB"/>
              </w:rPr>
              <w:t>Lawful basis</w:t>
            </w:r>
            <w:r w:rsidRPr="00E572C9">
              <w:rPr>
                <w:rFonts w:ascii="Times New Roman" w:hAnsi="Times New Roman"/>
                <w:color w:val="000000"/>
                <w:sz w:val="24"/>
                <w:szCs w:val="24"/>
                <w:lang w:eastAsia="en-GB"/>
              </w:rPr>
              <w:t xml:space="preserve"> for</w:t>
            </w:r>
            <w:ins w:id="1" w:author="Author" w:date="2018-02-13T08:54:00Z">
              <w:r w:rsidRPr="00E572C9">
                <w:rPr>
                  <w:rFonts w:ascii="Times New Roman" w:hAnsi="Times New Roman"/>
                  <w:color w:val="000000"/>
                  <w:sz w:val="24"/>
                  <w:szCs w:val="24"/>
                  <w:lang w:eastAsia="en-GB"/>
                </w:rPr>
                <w:t xml:space="preserve"> </w:t>
              </w:r>
            </w:ins>
            <w:r w:rsidRPr="00E572C9">
              <w:rPr>
                <w:rFonts w:ascii="Times New Roman" w:hAnsi="Times New Roman"/>
                <w:color w:val="000000"/>
                <w:sz w:val="24"/>
                <w:szCs w:val="24"/>
                <w:lang w:eastAsia="en-GB"/>
              </w:rPr>
              <w:t xml:space="preserve"> processing</w:t>
            </w:r>
          </w:p>
        </w:tc>
        <w:tc>
          <w:tcPr>
            <w:tcW w:w="7371" w:type="dxa"/>
            <w:noWrap/>
          </w:tcPr>
          <w:p w:rsidR="00592C5D" w:rsidRPr="008B3F9E" w:rsidRDefault="00592C5D" w:rsidP="009351B2">
            <w:pPr>
              <w:rPr>
                <w:rFonts w:ascii="Times New Roman" w:hAnsi="Times New Roman"/>
                <w:color w:val="000000"/>
                <w:sz w:val="24"/>
                <w:szCs w:val="24"/>
                <w:lang w:eastAsia="en-GB"/>
              </w:rPr>
            </w:pPr>
            <w:r w:rsidRPr="008B3F9E">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592C5D" w:rsidRDefault="00592C5D" w:rsidP="009351B2">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592C5D" w:rsidRPr="000A1087" w:rsidRDefault="00592C5D" w:rsidP="009351B2">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592C5D" w:rsidRDefault="00592C5D" w:rsidP="009351B2">
            <w:pPr>
              <w:spacing w:after="0" w:line="240" w:lineRule="auto"/>
              <w:ind w:left="720"/>
              <w:rPr>
                <w:rFonts w:ascii="Times New Roman" w:hAnsi="Times New Roman"/>
                <w:i/>
                <w:color w:val="000000"/>
                <w:sz w:val="24"/>
                <w:szCs w:val="24"/>
                <w:lang w:eastAsia="en-GB"/>
              </w:rPr>
            </w:pPr>
          </w:p>
          <w:p w:rsidR="00592C5D" w:rsidRPr="008B3F9E" w:rsidRDefault="00592C5D" w:rsidP="009351B2">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lastRenderedPageBreak/>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rsidR="00592C5D" w:rsidRPr="008B3F9E" w:rsidRDefault="00592C5D" w:rsidP="009351B2">
            <w:pPr>
              <w:spacing w:after="0" w:line="240" w:lineRule="auto"/>
              <w:rPr>
                <w:rFonts w:ascii="Times New Roman" w:hAnsi="Times New Roman"/>
                <w:color w:val="000000"/>
                <w:sz w:val="24"/>
                <w:szCs w:val="24"/>
                <w:lang w:eastAsia="en-GB"/>
              </w:rPr>
            </w:pPr>
          </w:p>
        </w:tc>
      </w:tr>
      <w:tr w:rsidR="00592C5D" w:rsidRPr="008B3F9E" w:rsidTr="009351B2">
        <w:trPr>
          <w:trHeight w:val="300"/>
        </w:trPr>
        <w:tc>
          <w:tcPr>
            <w:tcW w:w="3227"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Pr="008B3F9E">
              <w:rPr>
                <w:rFonts w:ascii="Times New Roman" w:hAnsi="Times New Roman"/>
                <w:b/>
                <w:color w:val="000000"/>
                <w:sz w:val="24"/>
                <w:szCs w:val="24"/>
                <w:lang w:eastAsia="en-GB"/>
              </w:rPr>
              <w:t xml:space="preserve">Recipient or categories of recipients </w:t>
            </w:r>
            <w:r w:rsidRPr="008B3F9E">
              <w:rPr>
                <w:rFonts w:ascii="Times New Roman" w:hAnsi="Times New Roman"/>
                <w:color w:val="000000"/>
                <w:sz w:val="24"/>
                <w:szCs w:val="24"/>
                <w:lang w:eastAsia="en-GB"/>
              </w:rPr>
              <w:t>of the processed data</w:t>
            </w:r>
          </w:p>
        </w:tc>
        <w:tc>
          <w:tcPr>
            <w:tcW w:w="7371" w:type="dxa"/>
            <w:noWrap/>
          </w:tcPr>
          <w:p w:rsidR="00592C5D" w:rsidRDefault="00592C5D" w:rsidP="0047666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p w:rsidR="00476663" w:rsidRPr="00476663" w:rsidRDefault="00476663" w:rsidP="00476663">
            <w:pPr>
              <w:pStyle w:val="ListParagraph"/>
              <w:numPr>
                <w:ilvl w:val="0"/>
                <w:numId w:val="1"/>
              </w:numPr>
              <w:spacing w:after="0" w:line="240" w:lineRule="auto"/>
              <w:rPr>
                <w:rFonts w:ascii="Times New Roman" w:hAnsi="Times New Roman"/>
                <w:color w:val="000000"/>
                <w:sz w:val="24"/>
                <w:szCs w:val="24"/>
                <w:lang w:eastAsia="en-GB"/>
              </w:rPr>
            </w:pPr>
            <w:r w:rsidRPr="00476663">
              <w:rPr>
                <w:rFonts w:ascii="Times New Roman" w:hAnsi="Times New Roman"/>
                <w:color w:val="000000"/>
                <w:sz w:val="24"/>
                <w:szCs w:val="24"/>
                <w:lang w:eastAsia="en-GB"/>
              </w:rPr>
              <w:t>NHS England West Midlands, St Chads Court, 213 Hagley Road, Edgbaston, Birmingham, West Midlands</w:t>
            </w:r>
          </w:p>
          <w:p w:rsidR="00476663" w:rsidRPr="00476663" w:rsidRDefault="00476663" w:rsidP="00476663">
            <w:pPr>
              <w:pStyle w:val="ListParagraph"/>
              <w:numPr>
                <w:ilvl w:val="0"/>
                <w:numId w:val="1"/>
              </w:numPr>
              <w:spacing w:after="0" w:line="240" w:lineRule="auto"/>
              <w:rPr>
                <w:rFonts w:ascii="Times New Roman" w:hAnsi="Times New Roman"/>
                <w:color w:val="000000"/>
                <w:sz w:val="24"/>
                <w:szCs w:val="24"/>
                <w:lang w:eastAsia="en-GB"/>
              </w:rPr>
            </w:pPr>
            <w:r w:rsidRPr="00476663">
              <w:rPr>
                <w:rFonts w:ascii="Times New Roman" w:hAnsi="Times New Roman"/>
                <w:color w:val="000000"/>
                <w:sz w:val="24"/>
                <w:szCs w:val="24"/>
                <w:lang w:eastAsia="en-GB"/>
              </w:rPr>
              <w:t>B16 9RG</w:t>
            </w:r>
          </w:p>
          <w:p w:rsidR="00476663" w:rsidRPr="00476663" w:rsidRDefault="00476663" w:rsidP="00476663">
            <w:pPr>
              <w:pStyle w:val="ListParagraph"/>
              <w:numPr>
                <w:ilvl w:val="0"/>
                <w:numId w:val="1"/>
              </w:numPr>
              <w:spacing w:after="0" w:line="240" w:lineRule="auto"/>
              <w:rPr>
                <w:rFonts w:ascii="Times New Roman" w:hAnsi="Times New Roman"/>
                <w:color w:val="000000"/>
                <w:sz w:val="24"/>
                <w:szCs w:val="24"/>
                <w:lang w:eastAsia="en-GB"/>
              </w:rPr>
            </w:pPr>
            <w:r w:rsidRPr="00476663">
              <w:rPr>
                <w:rFonts w:ascii="Times New Roman" w:hAnsi="Times New Roman"/>
                <w:color w:val="000000"/>
                <w:sz w:val="24"/>
                <w:szCs w:val="24"/>
                <w:lang w:eastAsia="en-GB"/>
              </w:rPr>
              <w:t xml:space="preserve">NHS South Warwickshire Clinical Commissioning Group </w:t>
            </w:r>
          </w:p>
          <w:p w:rsidR="00476663" w:rsidRPr="00476663" w:rsidRDefault="00476663" w:rsidP="00476663">
            <w:pPr>
              <w:pStyle w:val="Default"/>
              <w:numPr>
                <w:ilvl w:val="0"/>
                <w:numId w:val="1"/>
              </w:numPr>
              <w:rPr>
                <w:rFonts w:ascii="Times New Roman" w:hAnsi="Times New Roman" w:cs="Times New Roman"/>
              </w:rPr>
            </w:pPr>
            <w:r w:rsidRPr="00476663">
              <w:rPr>
                <w:rFonts w:ascii="Times New Roman" w:hAnsi="Times New Roman" w:cs="Times New Roman"/>
              </w:rPr>
              <w:t xml:space="preserve">Westgate House, Market Street, Warwick, CV34 4DE </w:t>
            </w:r>
          </w:p>
          <w:p w:rsidR="00476663" w:rsidRPr="00476663" w:rsidRDefault="00476663" w:rsidP="00476663">
            <w:pPr>
              <w:pStyle w:val="ListParagraph"/>
              <w:numPr>
                <w:ilvl w:val="0"/>
                <w:numId w:val="1"/>
              </w:numPr>
              <w:spacing w:after="0" w:line="240" w:lineRule="auto"/>
              <w:rPr>
                <w:rFonts w:ascii="Times New Roman" w:hAnsi="Times New Roman"/>
                <w:color w:val="000000"/>
                <w:sz w:val="24"/>
                <w:szCs w:val="24"/>
                <w:lang w:eastAsia="en-GB"/>
              </w:rPr>
            </w:pPr>
            <w:r w:rsidRPr="00476663">
              <w:rPr>
                <w:rFonts w:ascii="Times New Roman" w:hAnsi="Times New Roman"/>
                <w:color w:val="000000"/>
                <w:sz w:val="24"/>
                <w:szCs w:val="24"/>
                <w:lang w:eastAsia="en-GB"/>
              </w:rPr>
              <w:t>Warwickshire County Council (Public Health) Shire Hall, Warwick, CV34 4RL</w:t>
            </w:r>
          </w:p>
          <w:p w:rsidR="00476663" w:rsidRDefault="00476663" w:rsidP="00476663">
            <w:pPr>
              <w:pStyle w:val="ListParagraph"/>
              <w:numPr>
                <w:ilvl w:val="0"/>
                <w:numId w:val="1"/>
              </w:numPr>
              <w:spacing w:after="0" w:line="240" w:lineRule="auto"/>
              <w:rPr>
                <w:rFonts w:ascii="Times New Roman" w:hAnsi="Times New Roman"/>
                <w:color w:val="000000"/>
                <w:sz w:val="24"/>
                <w:szCs w:val="24"/>
                <w:lang w:eastAsia="en-GB"/>
              </w:rPr>
            </w:pPr>
            <w:r w:rsidRPr="00476663">
              <w:rPr>
                <w:rFonts w:ascii="Times New Roman" w:hAnsi="Times New Roman"/>
                <w:color w:val="000000"/>
                <w:sz w:val="24"/>
                <w:szCs w:val="24"/>
                <w:lang w:eastAsia="en-GB"/>
              </w:rPr>
              <w:t>South Warwickshire GP Federation, c/o Waterside Medical Centre, Court Street, Leamington Spa, CV31 2BB</w:t>
            </w:r>
          </w:p>
          <w:p w:rsidR="00476663" w:rsidRPr="00476663" w:rsidRDefault="00476663" w:rsidP="00476663">
            <w:pPr>
              <w:pStyle w:val="ListParagraph"/>
              <w:numPr>
                <w:ilvl w:val="0"/>
                <w:numId w:val="1"/>
              </w:numPr>
              <w:spacing w:after="0" w:line="240" w:lineRule="auto"/>
              <w:rPr>
                <w:rFonts w:ascii="Times New Roman" w:hAnsi="Times New Roman"/>
                <w:color w:val="000000"/>
                <w:sz w:val="24"/>
                <w:szCs w:val="24"/>
                <w:lang w:eastAsia="en-GB"/>
              </w:rPr>
            </w:pPr>
            <w:r w:rsidRPr="00476663">
              <w:rPr>
                <w:rFonts w:ascii="Times New Roman" w:hAnsi="Times New Roman"/>
                <w:sz w:val="24"/>
                <w:szCs w:val="24"/>
                <w:lang w:val="en"/>
              </w:rPr>
              <w:t>NHS Business Services Authority</w:t>
            </w:r>
            <w:r w:rsidRPr="00476663">
              <w:rPr>
                <w:rFonts w:ascii="Times New Roman" w:hAnsi="Times New Roman"/>
                <w:sz w:val="24"/>
                <w:szCs w:val="24"/>
                <w:lang w:val="en"/>
              </w:rPr>
              <w:br/>
              <w:t>Stella House</w:t>
            </w:r>
            <w:r w:rsidRPr="00476663">
              <w:rPr>
                <w:rFonts w:ascii="Times New Roman" w:hAnsi="Times New Roman"/>
                <w:sz w:val="24"/>
                <w:szCs w:val="24"/>
                <w:lang w:val="en"/>
              </w:rPr>
              <w:br/>
            </w:r>
            <w:proofErr w:type="spellStart"/>
            <w:r w:rsidRPr="00476663">
              <w:rPr>
                <w:rFonts w:ascii="Times New Roman" w:hAnsi="Times New Roman"/>
                <w:sz w:val="24"/>
                <w:szCs w:val="24"/>
                <w:lang w:val="en"/>
              </w:rPr>
              <w:t>Goldcrest</w:t>
            </w:r>
            <w:proofErr w:type="spellEnd"/>
            <w:r w:rsidRPr="00476663">
              <w:rPr>
                <w:rFonts w:ascii="Times New Roman" w:hAnsi="Times New Roman"/>
                <w:sz w:val="24"/>
                <w:szCs w:val="24"/>
                <w:lang w:val="en"/>
              </w:rPr>
              <w:t xml:space="preserve"> Way</w:t>
            </w:r>
            <w:r w:rsidRPr="00476663">
              <w:rPr>
                <w:rFonts w:ascii="Times New Roman" w:hAnsi="Times New Roman"/>
                <w:sz w:val="24"/>
                <w:szCs w:val="24"/>
                <w:lang w:val="en"/>
              </w:rPr>
              <w:br/>
            </w:r>
            <w:proofErr w:type="spellStart"/>
            <w:r w:rsidRPr="00476663">
              <w:rPr>
                <w:rFonts w:ascii="Times New Roman" w:hAnsi="Times New Roman"/>
                <w:sz w:val="24"/>
                <w:szCs w:val="24"/>
                <w:lang w:val="en"/>
              </w:rPr>
              <w:t>Newburn</w:t>
            </w:r>
            <w:proofErr w:type="spellEnd"/>
            <w:r w:rsidRPr="00476663">
              <w:rPr>
                <w:rFonts w:ascii="Times New Roman" w:hAnsi="Times New Roman"/>
                <w:sz w:val="24"/>
                <w:szCs w:val="24"/>
                <w:lang w:val="en"/>
              </w:rPr>
              <w:t xml:space="preserve"> Riverside</w:t>
            </w:r>
            <w:r w:rsidRPr="00476663">
              <w:rPr>
                <w:rFonts w:ascii="Times New Roman" w:hAnsi="Times New Roman"/>
                <w:sz w:val="24"/>
                <w:szCs w:val="24"/>
                <w:lang w:val="en"/>
              </w:rPr>
              <w:br/>
              <w:t>Newcastle upon Tyne</w:t>
            </w:r>
            <w:r w:rsidRPr="00476663">
              <w:rPr>
                <w:rFonts w:ascii="Times New Roman" w:hAnsi="Times New Roman"/>
                <w:sz w:val="24"/>
                <w:szCs w:val="24"/>
                <w:lang w:val="en"/>
              </w:rPr>
              <w:br/>
              <w:t>NE15 8NY</w:t>
            </w:r>
          </w:p>
          <w:p w:rsidR="00476663" w:rsidRPr="00476663" w:rsidRDefault="00476663" w:rsidP="00476663">
            <w:pPr>
              <w:pStyle w:val="ListParagraph"/>
              <w:spacing w:after="0" w:line="240" w:lineRule="auto"/>
              <w:rPr>
                <w:rFonts w:ascii="Times New Roman" w:hAnsi="Times New Roman"/>
                <w:color w:val="000000"/>
                <w:sz w:val="24"/>
                <w:szCs w:val="24"/>
                <w:lang w:eastAsia="en-GB"/>
              </w:rPr>
            </w:pPr>
            <w:r w:rsidRPr="00476663">
              <w:rPr>
                <w:rStyle w:val="Strong"/>
                <w:rFonts w:ascii="Times New Roman" w:hAnsi="Times New Roman"/>
                <w:b w:val="0"/>
                <w:sz w:val="24"/>
                <w:szCs w:val="24"/>
                <w:lang w:val="en"/>
              </w:rPr>
              <w:t>Telephone:</w:t>
            </w:r>
            <w:r w:rsidRPr="00476663">
              <w:rPr>
                <w:rFonts w:ascii="Times New Roman" w:hAnsi="Times New Roman"/>
                <w:sz w:val="24"/>
                <w:szCs w:val="24"/>
                <w:lang w:val="en"/>
              </w:rPr>
              <w:t xml:space="preserve"> 0191 232 5371</w:t>
            </w:r>
            <w:r w:rsidRPr="00476663">
              <w:rPr>
                <w:rFonts w:ascii="Times New Roman" w:hAnsi="Times New Roman"/>
                <w:sz w:val="24"/>
                <w:szCs w:val="24"/>
                <w:lang w:val="en"/>
              </w:rPr>
              <w:br/>
            </w:r>
            <w:r w:rsidRPr="00476663">
              <w:rPr>
                <w:rStyle w:val="Strong"/>
                <w:rFonts w:ascii="Times New Roman" w:hAnsi="Times New Roman"/>
                <w:b w:val="0"/>
                <w:sz w:val="24"/>
                <w:szCs w:val="24"/>
                <w:lang w:val="en"/>
              </w:rPr>
              <w:t>Fax:</w:t>
            </w:r>
            <w:r w:rsidRPr="00476663">
              <w:rPr>
                <w:rFonts w:ascii="Times New Roman" w:hAnsi="Times New Roman"/>
                <w:sz w:val="24"/>
                <w:szCs w:val="24"/>
                <w:lang w:val="en"/>
              </w:rPr>
              <w:t xml:space="preserve"> 0191 232 2480</w:t>
            </w:r>
          </w:p>
        </w:tc>
      </w:tr>
      <w:tr w:rsidR="00592C5D" w:rsidRPr="008B3F9E" w:rsidTr="009351B2">
        <w:trPr>
          <w:trHeight w:val="300"/>
        </w:trPr>
        <w:tc>
          <w:tcPr>
            <w:tcW w:w="3227"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Rights to object</w:t>
            </w:r>
            <w:r w:rsidRPr="008B3F9E">
              <w:rPr>
                <w:rFonts w:ascii="Times New Roman" w:hAnsi="Times New Roman"/>
                <w:color w:val="000000"/>
                <w:sz w:val="24"/>
                <w:szCs w:val="24"/>
                <w:lang w:eastAsia="en-GB"/>
              </w:rPr>
              <w:t xml:space="preserve"> </w:t>
            </w:r>
          </w:p>
        </w:tc>
        <w:tc>
          <w:tcPr>
            <w:tcW w:w="7371"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object to some or all the information being processed under Article 21. Please</w:t>
            </w:r>
            <w:ins w:id="2" w:author="Author" w:date="2018-02-11T10:25: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592C5D" w:rsidRPr="008B3F9E" w:rsidTr="009351B2">
        <w:trPr>
          <w:trHeight w:val="300"/>
        </w:trPr>
        <w:tc>
          <w:tcPr>
            <w:tcW w:w="3227"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Pr="008B3F9E">
              <w:rPr>
                <w:rFonts w:ascii="Times New Roman" w:hAnsi="Times New Roman"/>
                <w:b/>
                <w:color w:val="000000"/>
                <w:sz w:val="24"/>
                <w:szCs w:val="24"/>
                <w:lang w:eastAsia="en-GB"/>
              </w:rPr>
              <w:t>Right to access and correct</w:t>
            </w:r>
          </w:p>
        </w:tc>
        <w:tc>
          <w:tcPr>
            <w:tcW w:w="7371"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592C5D" w:rsidRPr="008B3F9E" w:rsidTr="009351B2">
        <w:trPr>
          <w:trHeight w:val="300"/>
        </w:trPr>
        <w:tc>
          <w:tcPr>
            <w:tcW w:w="3227"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592C5D" w:rsidRPr="00476663" w:rsidRDefault="00592C5D" w:rsidP="009351B2">
            <w:pPr>
              <w:spacing w:after="0" w:line="240" w:lineRule="auto"/>
              <w:rPr>
                <w:rFonts w:ascii="Times New Roman" w:hAnsi="Times New Roman"/>
                <w:sz w:val="24"/>
                <w:szCs w:val="24"/>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476663">
              <w:rPr>
                <w:rFonts w:ascii="Times New Roman" w:hAnsi="Times New Roman"/>
                <w:sz w:val="24"/>
                <w:szCs w:val="24"/>
                <w:lang w:eastAsia="en-GB"/>
              </w:rPr>
              <w:t xml:space="preserve">https://digital.nhs.uk/article/1202/Records-Management-Code-of-Practice-for-Health-and-Social-Care-2016 </w:t>
            </w:r>
          </w:p>
          <w:p w:rsidR="00592C5D" w:rsidRPr="00476663" w:rsidRDefault="00592C5D" w:rsidP="009351B2">
            <w:pPr>
              <w:spacing w:after="0" w:line="240" w:lineRule="auto"/>
              <w:rPr>
                <w:rFonts w:ascii="Times New Roman" w:hAnsi="Times New Roman"/>
                <w:sz w:val="24"/>
                <w:szCs w:val="24"/>
              </w:rPr>
            </w:pPr>
            <w:proofErr w:type="gramStart"/>
            <w:r w:rsidRPr="00476663">
              <w:rPr>
                <w:rFonts w:ascii="Times New Roman" w:hAnsi="Times New Roman"/>
                <w:sz w:val="24"/>
                <w:szCs w:val="24"/>
                <w:lang w:eastAsia="en-GB"/>
              </w:rPr>
              <w:t>or</w:t>
            </w:r>
            <w:proofErr w:type="gramEnd"/>
            <w:r w:rsidRPr="00476663">
              <w:rPr>
                <w:rFonts w:ascii="Times New Roman" w:hAnsi="Times New Roman"/>
                <w:sz w:val="24"/>
                <w:szCs w:val="24"/>
                <w:lang w:eastAsia="en-GB"/>
              </w:rPr>
              <w:t xml:space="preserve"> speak to the practice.</w:t>
            </w:r>
          </w:p>
          <w:p w:rsidR="00592C5D" w:rsidRPr="008B3F9E" w:rsidRDefault="00592C5D" w:rsidP="009351B2">
            <w:pPr>
              <w:spacing w:after="0" w:line="240" w:lineRule="auto"/>
              <w:rPr>
                <w:rFonts w:ascii="Times New Roman" w:hAnsi="Times New Roman"/>
                <w:color w:val="000000"/>
                <w:sz w:val="24"/>
                <w:szCs w:val="24"/>
                <w:lang w:eastAsia="en-GB"/>
              </w:rPr>
            </w:pPr>
          </w:p>
        </w:tc>
      </w:tr>
      <w:tr w:rsidR="00592C5D" w:rsidRPr="008B3F9E" w:rsidTr="009351B2">
        <w:trPr>
          <w:trHeight w:val="300"/>
        </w:trPr>
        <w:tc>
          <w:tcPr>
            <w:tcW w:w="3227"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9)  </w:t>
            </w:r>
            <w:r w:rsidRPr="008B3F9E">
              <w:rPr>
                <w:rFonts w:ascii="Times New Roman" w:hAnsi="Times New Roman"/>
                <w:b/>
                <w:color w:val="000000"/>
                <w:sz w:val="24"/>
                <w:szCs w:val="24"/>
                <w:lang w:eastAsia="en-GB"/>
              </w:rPr>
              <w:t>Right to Complain</w:t>
            </w:r>
            <w:r w:rsidRPr="008B3F9E">
              <w:rPr>
                <w:rFonts w:ascii="Times New Roman" w:hAnsi="Times New Roman"/>
                <w:color w:val="000000"/>
                <w:sz w:val="24"/>
                <w:szCs w:val="24"/>
                <w:lang w:eastAsia="en-GB"/>
              </w:rPr>
              <w:t xml:space="preserve">. </w:t>
            </w:r>
          </w:p>
        </w:tc>
        <w:tc>
          <w:tcPr>
            <w:tcW w:w="7371" w:type="dxa"/>
            <w:noWrap/>
          </w:tcPr>
          <w:p w:rsidR="00592C5D" w:rsidRPr="008B3F9E" w:rsidRDefault="00592C5D" w:rsidP="009351B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8"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rsidR="00592C5D" w:rsidRPr="008B3F9E" w:rsidRDefault="00592C5D" w:rsidP="009351B2">
            <w:pPr>
              <w:spacing w:after="0" w:line="240" w:lineRule="auto"/>
              <w:rPr>
                <w:rFonts w:ascii="Times New Roman" w:hAnsi="Times New Roman"/>
                <w:color w:val="000000"/>
                <w:sz w:val="24"/>
                <w:szCs w:val="24"/>
                <w:lang w:eastAsia="en-GB"/>
              </w:rPr>
            </w:pPr>
          </w:p>
          <w:p w:rsidR="00592C5D" w:rsidRPr="008B3F9E" w:rsidRDefault="00592C5D" w:rsidP="009351B2">
            <w:pPr>
              <w:shd w:val="clear" w:color="auto" w:fill="FFFFFF"/>
              <w:spacing w:after="240" w:line="240" w:lineRule="auto"/>
              <w:rPr>
                <w:ins w:id="3"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4"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w:t>
            </w:r>
            <w:r w:rsidRPr="008B3F9E">
              <w:rPr>
                <w:rFonts w:ascii="Times New Roman" w:hAnsi="Times New Roman"/>
                <w:color w:val="000000"/>
                <w:sz w:val="24"/>
                <w:szCs w:val="24"/>
                <w:lang w:eastAsia="en-GB"/>
              </w:rPr>
              <w:lastRenderedPageBreak/>
              <w:t xml:space="preserve">01625 545 745 (national rate) </w:t>
            </w:r>
          </w:p>
          <w:p w:rsidR="00592C5D" w:rsidRPr="008B3F9E" w:rsidRDefault="00592C5D" w:rsidP="009351B2">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754734" w:rsidRDefault="00754734"/>
    <w:sectPr w:rsidR="0075473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E5" w:rsidRDefault="009B3CE5" w:rsidP="00592C5D">
      <w:pPr>
        <w:spacing w:after="0" w:line="240" w:lineRule="auto"/>
      </w:pPr>
      <w:r>
        <w:separator/>
      </w:r>
    </w:p>
  </w:endnote>
  <w:endnote w:type="continuationSeparator" w:id="0">
    <w:p w:rsidR="009B3CE5" w:rsidRDefault="009B3CE5" w:rsidP="0059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5D" w:rsidRDefault="00592C5D">
    <w:pPr>
      <w:pStyle w:val="Footer"/>
    </w:pPr>
    <w:r>
      <w:t>Review: May 2019</w:t>
    </w:r>
  </w:p>
  <w:p w:rsidR="00592C5D" w:rsidRDefault="00592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E5" w:rsidRDefault="009B3CE5" w:rsidP="00592C5D">
      <w:pPr>
        <w:spacing w:after="0" w:line="240" w:lineRule="auto"/>
      </w:pPr>
      <w:r>
        <w:separator/>
      </w:r>
    </w:p>
  </w:footnote>
  <w:footnote w:type="continuationSeparator" w:id="0">
    <w:p w:rsidR="009B3CE5" w:rsidRDefault="009B3CE5" w:rsidP="0059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5D" w:rsidRPr="00592C5D" w:rsidRDefault="00592C5D">
    <w:pPr>
      <w:pStyle w:val="Header"/>
      <w:rPr>
        <w:rFonts w:ascii="Times New Roman" w:hAnsi="Times New Roman"/>
        <w:sz w:val="36"/>
        <w:szCs w:val="36"/>
      </w:rPr>
    </w:pPr>
    <w:r w:rsidRPr="00592C5D">
      <w:rPr>
        <w:rFonts w:ascii="Times New Roman" w:hAnsi="Times New Roman"/>
        <w:sz w:val="36"/>
        <w:szCs w:val="36"/>
      </w:rPr>
      <w:t>Privacy Notice: Payments</w:t>
    </w:r>
  </w:p>
  <w:p w:rsidR="00592C5D" w:rsidRDefault="00592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20671"/>
    <w:multiLevelType w:val="hybridMultilevel"/>
    <w:tmpl w:val="4304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5D"/>
    <w:rsid w:val="00473E51"/>
    <w:rsid w:val="00476663"/>
    <w:rsid w:val="00592C5D"/>
    <w:rsid w:val="00754734"/>
    <w:rsid w:val="00816A0E"/>
    <w:rsid w:val="009B3CE5"/>
    <w:rsid w:val="00AF1DAD"/>
    <w:rsid w:val="00DA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5D"/>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C5D"/>
    <w:rPr>
      <w:rFonts w:cs="Times New Roman"/>
      <w:color w:val="0000FF"/>
      <w:u w:val="single"/>
    </w:rPr>
  </w:style>
  <w:style w:type="paragraph" w:styleId="Header">
    <w:name w:val="header"/>
    <w:basedOn w:val="Normal"/>
    <w:link w:val="HeaderChar"/>
    <w:uiPriority w:val="99"/>
    <w:unhideWhenUsed/>
    <w:rsid w:val="00592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C5D"/>
    <w:rPr>
      <w:rFonts w:ascii="Calibri" w:eastAsia="Times New Roman" w:hAnsi="Calibri" w:cs="Times New Roman"/>
      <w:sz w:val="22"/>
    </w:rPr>
  </w:style>
  <w:style w:type="paragraph" w:styleId="Footer">
    <w:name w:val="footer"/>
    <w:basedOn w:val="Normal"/>
    <w:link w:val="FooterChar"/>
    <w:uiPriority w:val="99"/>
    <w:unhideWhenUsed/>
    <w:rsid w:val="00592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C5D"/>
    <w:rPr>
      <w:rFonts w:ascii="Calibri" w:eastAsia="Times New Roman" w:hAnsi="Calibri" w:cs="Times New Roman"/>
      <w:sz w:val="22"/>
    </w:rPr>
  </w:style>
  <w:style w:type="paragraph" w:styleId="ListParagraph">
    <w:name w:val="List Paragraph"/>
    <w:basedOn w:val="Normal"/>
    <w:uiPriority w:val="34"/>
    <w:qFormat/>
    <w:rsid w:val="00476663"/>
    <w:pPr>
      <w:ind w:left="720"/>
      <w:contextualSpacing/>
    </w:pPr>
    <w:rPr>
      <w:rFonts w:eastAsiaTheme="minorHAnsi"/>
    </w:rPr>
  </w:style>
  <w:style w:type="paragraph" w:customStyle="1" w:styleId="Default">
    <w:name w:val="Default"/>
    <w:basedOn w:val="Normal"/>
    <w:rsid w:val="00476663"/>
    <w:pPr>
      <w:autoSpaceDE w:val="0"/>
      <w:autoSpaceDN w:val="0"/>
      <w:spacing w:after="0" w:line="240" w:lineRule="auto"/>
    </w:pPr>
    <w:rPr>
      <w:rFonts w:ascii="Arial" w:eastAsiaTheme="minorHAnsi" w:hAnsi="Arial" w:cs="Arial"/>
      <w:color w:val="000000"/>
      <w:sz w:val="24"/>
      <w:szCs w:val="24"/>
    </w:rPr>
  </w:style>
  <w:style w:type="character" w:styleId="Strong">
    <w:name w:val="Strong"/>
    <w:basedOn w:val="DefaultParagraphFont"/>
    <w:uiPriority w:val="22"/>
    <w:qFormat/>
    <w:rsid w:val="004766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5D"/>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C5D"/>
    <w:rPr>
      <w:rFonts w:cs="Times New Roman"/>
      <w:color w:val="0000FF"/>
      <w:u w:val="single"/>
    </w:rPr>
  </w:style>
  <w:style w:type="paragraph" w:styleId="Header">
    <w:name w:val="header"/>
    <w:basedOn w:val="Normal"/>
    <w:link w:val="HeaderChar"/>
    <w:uiPriority w:val="99"/>
    <w:unhideWhenUsed/>
    <w:rsid w:val="00592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C5D"/>
    <w:rPr>
      <w:rFonts w:ascii="Calibri" w:eastAsia="Times New Roman" w:hAnsi="Calibri" w:cs="Times New Roman"/>
      <w:sz w:val="22"/>
    </w:rPr>
  </w:style>
  <w:style w:type="paragraph" w:styleId="Footer">
    <w:name w:val="footer"/>
    <w:basedOn w:val="Normal"/>
    <w:link w:val="FooterChar"/>
    <w:uiPriority w:val="99"/>
    <w:unhideWhenUsed/>
    <w:rsid w:val="00592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C5D"/>
    <w:rPr>
      <w:rFonts w:ascii="Calibri" w:eastAsia="Times New Roman" w:hAnsi="Calibri" w:cs="Times New Roman"/>
      <w:sz w:val="22"/>
    </w:rPr>
  </w:style>
  <w:style w:type="paragraph" w:styleId="ListParagraph">
    <w:name w:val="List Paragraph"/>
    <w:basedOn w:val="Normal"/>
    <w:uiPriority w:val="34"/>
    <w:qFormat/>
    <w:rsid w:val="00476663"/>
    <w:pPr>
      <w:ind w:left="720"/>
      <w:contextualSpacing/>
    </w:pPr>
    <w:rPr>
      <w:rFonts w:eastAsiaTheme="minorHAnsi"/>
    </w:rPr>
  </w:style>
  <w:style w:type="paragraph" w:customStyle="1" w:styleId="Default">
    <w:name w:val="Default"/>
    <w:basedOn w:val="Normal"/>
    <w:rsid w:val="00476663"/>
    <w:pPr>
      <w:autoSpaceDE w:val="0"/>
      <w:autoSpaceDN w:val="0"/>
      <w:spacing w:after="0" w:line="240" w:lineRule="auto"/>
    </w:pPr>
    <w:rPr>
      <w:rFonts w:ascii="Arial" w:eastAsiaTheme="minorHAnsi" w:hAnsi="Arial" w:cs="Arial"/>
      <w:color w:val="000000"/>
      <w:sz w:val="24"/>
      <w:szCs w:val="24"/>
    </w:rPr>
  </w:style>
  <w:style w:type="character" w:styleId="Strong">
    <w:name w:val="Strong"/>
    <w:basedOn w:val="DefaultParagraphFont"/>
    <w:uiPriority w:val="22"/>
    <w:qFormat/>
    <w:rsid w:val="0047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49655">
      <w:bodyDiv w:val="1"/>
      <w:marLeft w:val="0"/>
      <w:marRight w:val="0"/>
      <w:marTop w:val="0"/>
      <w:marBottom w:val="0"/>
      <w:divBdr>
        <w:top w:val="none" w:sz="0" w:space="0" w:color="auto"/>
        <w:left w:val="none" w:sz="0" w:space="0" w:color="auto"/>
        <w:bottom w:val="none" w:sz="0" w:space="0" w:color="auto"/>
        <w:right w:val="none" w:sz="0" w:space="0" w:color="auto"/>
      </w:divBdr>
    </w:div>
    <w:div w:id="16648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Asim Arif</cp:lastModifiedBy>
  <cp:revision>3</cp:revision>
  <dcterms:created xsi:type="dcterms:W3CDTF">2018-05-25T09:26:00Z</dcterms:created>
  <dcterms:modified xsi:type="dcterms:W3CDTF">2018-06-11T16:14:00Z</dcterms:modified>
</cp:coreProperties>
</file>